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E5" w14:textId="77777777" w:rsidR="008E0FA0" w:rsidRPr="000F1FF4" w:rsidRDefault="008E0FA0" w:rsidP="009A2530">
      <w:pPr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0F1FF4">
        <w:rPr>
          <w:rFonts w:ascii="Times New Roman" w:hAnsi="Times New Roman" w:cs="Times New Roman"/>
          <w:b/>
          <w:sz w:val="20"/>
          <w:szCs w:val="20"/>
        </w:rPr>
        <w:t>TERMO DE RESCISÃO DE</w:t>
      </w:r>
      <w:r w:rsidR="001D46EE" w:rsidRPr="000F1FF4">
        <w:rPr>
          <w:rFonts w:ascii="Times New Roman" w:hAnsi="Times New Roman" w:cs="Times New Roman"/>
          <w:b/>
          <w:sz w:val="20"/>
          <w:szCs w:val="20"/>
        </w:rPr>
        <w:t xml:space="preserve"> CONTRATO DE CONCESSÃO E ACEITAÇÃO DE BOLSA </w:t>
      </w:r>
      <w:r w:rsidR="001D46EE" w:rsidRPr="000F1FF4">
        <w:rPr>
          <w:rFonts w:ascii="Times New Roman" w:hAnsi="Times New Roman" w:cs="Times New Roman"/>
          <w:b/>
          <w:sz w:val="20"/>
          <w:szCs w:val="20"/>
          <w:highlight w:val="yellow"/>
        </w:rPr>
        <w:t>Nº XXXXX</w:t>
      </w:r>
      <w:r w:rsidRPr="000F1FF4">
        <w:rPr>
          <w:rFonts w:ascii="Times New Roman" w:hAnsi="Times New Roman" w:cs="Times New Roman"/>
          <w:b/>
          <w:sz w:val="20"/>
          <w:szCs w:val="20"/>
        </w:rPr>
        <w:t xml:space="preserve"> que celebram a FUNDAÇÃO DE APOIO AO DESENVOLVIMENTO DA CIÊNCIA E TECNOLOGIA - FACTO e </w:t>
      </w:r>
      <w:r w:rsidR="001D46EE" w:rsidRPr="000F1FF4">
        <w:rPr>
          <w:rFonts w:ascii="Times New Roman" w:hAnsi="Times New Roman" w:cs="Times New Roman"/>
          <w:b/>
          <w:sz w:val="20"/>
          <w:szCs w:val="20"/>
          <w:highlight w:val="yellow"/>
        </w:rPr>
        <w:t>&lt;NOME DO CONTRATADO&gt;</w:t>
      </w:r>
    </w:p>
    <w:p w14:paraId="6B66B66E" w14:textId="77777777" w:rsidR="008761D2" w:rsidRPr="000F1FF4" w:rsidRDefault="008761D2" w:rsidP="008761D2">
      <w:pPr>
        <w:rPr>
          <w:rFonts w:ascii="Times New Roman" w:hAnsi="Times New Roman" w:cs="Times New Roman"/>
          <w:sz w:val="20"/>
          <w:szCs w:val="20"/>
        </w:rPr>
      </w:pPr>
    </w:p>
    <w:p w14:paraId="5E71809C" w14:textId="0C5CBA24" w:rsidR="008761D2" w:rsidRPr="000F1FF4" w:rsidRDefault="008E0FA0" w:rsidP="00603401">
      <w:r w:rsidRPr="000F1FF4">
        <w:t xml:space="preserve">Pelo presente Instrumento Particular, as partes a seguir nomeadas, </w:t>
      </w:r>
      <w:r w:rsidRPr="000F1FF4">
        <w:rPr>
          <w:b/>
        </w:rPr>
        <w:t>FUNDAÇÃO DE APOIO AO DESENVOLVIMENTO DA CIÊNCIA E TECNOLOGIA - FACTO,</w:t>
      </w:r>
      <w:r w:rsidRPr="000F1FF4">
        <w:t xml:space="preserve"> pessoa jurídica de direito privado, com sede na Rua Wlademiro da Silveira, nº 75, bairro Jucutuquara, Vitória/ ES, CEP: 29040-830, inscrita no CNPJ-MF sob o nº 03.83</w:t>
      </w:r>
      <w:bookmarkStart w:id="0" w:name="_GoBack"/>
      <w:bookmarkEnd w:id="0"/>
      <w:r w:rsidRPr="000F1FF4">
        <w:t xml:space="preserve">2.178/0001-97, neste ato representada por seu Diretor Presidente, </w:t>
      </w:r>
      <w:ins w:id="1" w:author="Felipe Almenara" w:date="2022-04-11T08:54:00Z">
        <w:r w:rsidR="00603401" w:rsidRPr="00603401">
          <w:t>Renato Tannure Rotta de Almeida</w:t>
        </w:r>
      </w:ins>
      <w:del w:id="2" w:author="Felipe Almenara" w:date="2022-04-11T08:54:00Z">
        <w:r w:rsidRPr="000F1FF4" w:rsidDel="00603401">
          <w:delText>Klinger Ceccon Caprioli</w:delText>
        </w:r>
      </w:del>
      <w:r w:rsidRPr="000F1FF4">
        <w:t xml:space="preserve">, E </w:t>
      </w:r>
      <w:r w:rsidR="000F1FF4" w:rsidRPr="000F1FF4">
        <w:rPr>
          <w:b/>
          <w:highlight w:val="yellow"/>
        </w:rPr>
        <w:t>&lt;NOME DO CONTRATADO&gt;</w:t>
      </w:r>
      <w:r w:rsidR="009A2530" w:rsidRPr="000F1FF4">
        <w:rPr>
          <w:b/>
        </w:rPr>
        <w:t>,</w:t>
      </w:r>
      <w:r w:rsidR="009A2530" w:rsidRPr="000F1FF4">
        <w:t xml:space="preserve"> residente e domiciliada na </w:t>
      </w:r>
      <w:r w:rsidR="000F1FF4" w:rsidRPr="000F1FF4">
        <w:rPr>
          <w:highlight w:val="yellow"/>
        </w:rPr>
        <w:t>&lt;ENDEREÇO&gt;</w:t>
      </w:r>
      <w:r w:rsidR="003E7F03">
        <w:t xml:space="preserve"> documento de identificação nº </w:t>
      </w:r>
      <w:r w:rsidR="003E7F03" w:rsidRPr="003E7F03">
        <w:rPr>
          <w:highlight w:val="yellow"/>
        </w:rPr>
        <w:t>&lt;CI&gt;</w:t>
      </w:r>
      <w:r w:rsidR="009A2530" w:rsidRPr="000F1FF4">
        <w:t xml:space="preserve">  e inscrita no CPF sob o nº </w:t>
      </w:r>
      <w:r w:rsidR="003E7F03" w:rsidRPr="003E7F03">
        <w:rPr>
          <w:highlight w:val="yellow"/>
        </w:rPr>
        <w:t>&lt;</w:t>
      </w:r>
      <w:r w:rsidR="00717018">
        <w:rPr>
          <w:highlight w:val="yellow"/>
        </w:rPr>
        <w:t>CPF</w:t>
      </w:r>
      <w:r w:rsidR="003E7F03" w:rsidRPr="003E7F03">
        <w:rPr>
          <w:highlight w:val="yellow"/>
        </w:rPr>
        <w:t>&gt;</w:t>
      </w:r>
      <w:r w:rsidR="009A2530" w:rsidRPr="003E7F03">
        <w:rPr>
          <w:highlight w:val="yellow"/>
        </w:rPr>
        <w:t>,</w:t>
      </w:r>
      <w:r w:rsidR="009A2530" w:rsidRPr="000F1FF4">
        <w:t xml:space="preserve"> doravante denominada </w:t>
      </w:r>
      <w:r w:rsidR="009A2530" w:rsidRPr="000F1FF4">
        <w:rPr>
          <w:b/>
        </w:rPr>
        <w:t>BOLSISTA</w:t>
      </w:r>
      <w:r w:rsidR="00CA08BB" w:rsidRPr="000F1FF4">
        <w:t xml:space="preserve">, </w:t>
      </w:r>
      <w:r w:rsidR="009A2530" w:rsidRPr="000F1FF4">
        <w:rPr>
          <w:b/>
        </w:rPr>
        <w:t>resolvem</w:t>
      </w:r>
      <w:r w:rsidR="00CA08BB" w:rsidRPr="000F1FF4">
        <w:rPr>
          <w:b/>
        </w:rPr>
        <w:t xml:space="preserve"> </w:t>
      </w:r>
      <w:r w:rsidR="009A2530" w:rsidRPr="000F1FF4">
        <w:rPr>
          <w:b/>
        </w:rPr>
        <w:t>RESCINDIR</w:t>
      </w:r>
      <w:r w:rsidR="00CA08BB" w:rsidRPr="000F1FF4">
        <w:rPr>
          <w:b/>
        </w:rPr>
        <w:t xml:space="preserve"> o Contrato de Concessão de Bolsa de Pesquisa</w:t>
      </w:r>
      <w:r w:rsidR="00CA08BB" w:rsidRPr="000F1FF4">
        <w:t xml:space="preserve">, celebrado em </w:t>
      </w:r>
      <w:r w:rsidR="00A65E63" w:rsidRPr="00A65E63">
        <w:rPr>
          <w:b/>
          <w:highlight w:val="yellow"/>
        </w:rPr>
        <w:t>&lt;DATA INICÍO DO CONTRATO&gt;</w:t>
      </w:r>
      <w:r w:rsidR="00CA08BB" w:rsidRPr="000F1FF4">
        <w:rPr>
          <w:b/>
        </w:rPr>
        <w:t>,</w:t>
      </w:r>
      <w:ins w:id="3" w:author="Karina Cortat" w:date="2019-07-25T09:12:00Z">
        <w:r w:rsidR="00947EB6">
          <w:t xml:space="preserve"> </w:t>
        </w:r>
      </w:ins>
      <w:r w:rsidR="00947EB6">
        <w:t>referente ao projeto</w:t>
      </w:r>
      <w:r w:rsidR="00947EB6" w:rsidRPr="00947EB6">
        <w:t xml:space="preserve"> intitulado </w:t>
      </w:r>
      <w:r w:rsidR="00947EB6" w:rsidRPr="00473E78">
        <w:rPr>
          <w:highlight w:val="yellow"/>
        </w:rPr>
        <w:t>“NOME DO PROJETO”</w:t>
      </w:r>
      <w:r w:rsidR="00947EB6">
        <w:t>.</w:t>
      </w:r>
    </w:p>
    <w:p w14:paraId="435FDB2E" w14:textId="77777777" w:rsidR="00CA08BB" w:rsidRPr="000F1FF4" w:rsidRDefault="00CA08BB" w:rsidP="008E0F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08BB" w:rsidRPr="000F1FF4" w14:paraId="743CE50E" w14:textId="77777777" w:rsidTr="00CA08BB">
        <w:tc>
          <w:tcPr>
            <w:tcW w:w="8494" w:type="dxa"/>
          </w:tcPr>
          <w:p w14:paraId="13D1D74A" w14:textId="77777777" w:rsidR="00CA08BB" w:rsidRPr="000F1FF4" w:rsidRDefault="00CE1ACC" w:rsidP="00CE1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SOLICITANTE DA RESCISÃO</w:t>
            </w:r>
          </w:p>
        </w:tc>
      </w:tr>
      <w:tr w:rsidR="00CA08BB" w:rsidRPr="000F1FF4" w14:paraId="41DD091D" w14:textId="77777777" w:rsidTr="00CE1ACC">
        <w:tc>
          <w:tcPr>
            <w:tcW w:w="8494" w:type="dxa"/>
          </w:tcPr>
          <w:p w14:paraId="3AFBAD77" w14:textId="77777777" w:rsidR="009F38C1" w:rsidRDefault="009F38C1" w:rsidP="008E0FA0">
            <w:pPr>
              <w:jc w:val="both"/>
              <w:rPr>
                <w:ins w:id="4" w:author="Karina Cortat" w:date="2019-07-25T09:15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9946" w14:textId="77777777" w:rsidR="009F38C1" w:rsidRDefault="009F38C1" w:rsidP="008E0FA0">
            <w:pPr>
              <w:jc w:val="both"/>
              <w:rPr>
                <w:ins w:id="5" w:author="Karina Cortat" w:date="2019-07-25T09:15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2C4C9C" w14:textId="643A8080" w:rsidR="00CA08BB" w:rsidRPr="000F1FF4" w:rsidRDefault="00947EB6" w:rsidP="008E0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>COORDENADOR DO PROJETO</w:t>
            </w:r>
            <w:r w:rsidR="009A2530"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A2530"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F93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F93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61D2"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       FACTO</w:t>
            </w:r>
            <w:r w:rsidR="00F93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3CCA"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F93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93CCA"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r w:rsidR="008761D2"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>BOLSISTA</w:t>
            </w:r>
            <w:r w:rsidR="009F3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3CCA"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F93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93CCA" w:rsidRPr="000F1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14:paraId="4183E6B2" w14:textId="77777777" w:rsidR="00CE1ACC" w:rsidRPr="000F1FF4" w:rsidRDefault="00CE1ACC" w:rsidP="008E0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361553" w14:textId="77777777" w:rsidR="00CE1ACC" w:rsidRPr="000F1FF4" w:rsidRDefault="00CE1ACC" w:rsidP="008E0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ACC" w:rsidRPr="000F1FF4" w14:paraId="19DDBC39" w14:textId="77777777" w:rsidTr="00CE1ACC">
        <w:tc>
          <w:tcPr>
            <w:tcW w:w="8494" w:type="dxa"/>
          </w:tcPr>
          <w:p w14:paraId="57B37008" w14:textId="77777777" w:rsidR="00CE1ACC" w:rsidRPr="000F1FF4" w:rsidRDefault="00CE1ACC" w:rsidP="008E0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F1FF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Data do último pagamento:</w:t>
            </w:r>
          </w:p>
        </w:tc>
      </w:tr>
    </w:tbl>
    <w:p w14:paraId="6A8A9DF6" w14:textId="77777777" w:rsidR="009A2530" w:rsidRPr="000F1FF4" w:rsidRDefault="009A2530" w:rsidP="008E0F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1ACC" w:rsidRPr="000F1FF4" w14:paraId="014DF1EA" w14:textId="77777777" w:rsidTr="00CE1ACC">
        <w:tc>
          <w:tcPr>
            <w:tcW w:w="8494" w:type="dxa"/>
          </w:tcPr>
          <w:p w14:paraId="62DADC9A" w14:textId="77777777" w:rsidR="00CE1ACC" w:rsidRPr="000F1FF4" w:rsidRDefault="00CE1ACC" w:rsidP="00CE1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JUSTIFICATIVA</w:t>
            </w:r>
          </w:p>
        </w:tc>
      </w:tr>
      <w:tr w:rsidR="00CE1ACC" w:rsidRPr="000F1FF4" w14:paraId="566DD4D4" w14:textId="77777777" w:rsidTr="00CE1ACC">
        <w:tc>
          <w:tcPr>
            <w:tcW w:w="8494" w:type="dxa"/>
          </w:tcPr>
          <w:p w14:paraId="26465C0D" w14:textId="77777777" w:rsidR="00CE1ACC" w:rsidRPr="000F1FF4" w:rsidRDefault="00CE1ACC" w:rsidP="008E0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6217B" w14:textId="77777777" w:rsidR="00CE1ACC" w:rsidRPr="000F1FF4" w:rsidRDefault="009A2530" w:rsidP="008E0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F4">
              <w:rPr>
                <w:rFonts w:ascii="Times New Roman" w:hAnsi="Times New Roman" w:cs="Times New Roman"/>
                <w:sz w:val="20"/>
                <w:szCs w:val="20"/>
              </w:rPr>
              <w:t>A Cláusula 6.1, II, do Contrato celebrado entre as partes, consta o seguinte:</w:t>
            </w:r>
          </w:p>
          <w:p w14:paraId="417F7152" w14:textId="77777777" w:rsidR="00FB2498" w:rsidRPr="000F1FF4" w:rsidRDefault="00FB2498" w:rsidP="009A2530">
            <w:pPr>
              <w:ind w:left="17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pt-BR"/>
              </w:rPr>
            </w:pPr>
          </w:p>
          <w:p w14:paraId="512B1BCC" w14:textId="77777777" w:rsidR="009A2530" w:rsidRPr="000F1FF4" w:rsidRDefault="009A2530" w:rsidP="009A2530">
            <w:pPr>
              <w:ind w:left="17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t-BR"/>
              </w:rPr>
            </w:pPr>
            <w:r w:rsidRPr="000F1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pt-BR"/>
              </w:rPr>
              <w:t xml:space="preserve">6.1 </w:t>
            </w: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t-BR"/>
              </w:rPr>
              <w:t>A concessão da bolsa será cancelada quando:</w:t>
            </w:r>
          </w:p>
          <w:p w14:paraId="7DD6461C" w14:textId="77777777" w:rsidR="009A2530" w:rsidRPr="000F1FF4" w:rsidRDefault="009A2530" w:rsidP="009A2530">
            <w:pPr>
              <w:ind w:left="17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t-BR"/>
              </w:rPr>
            </w:pPr>
            <w:r w:rsidRPr="000F1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(...)</w:t>
            </w:r>
          </w:p>
          <w:p w14:paraId="204C9AAF" w14:textId="77777777" w:rsidR="009A2530" w:rsidRPr="000F1FF4" w:rsidRDefault="009A2530" w:rsidP="00FB2498">
            <w:pPr>
              <w:ind w:left="17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t-BR"/>
              </w:rPr>
            </w:pPr>
            <w:r w:rsidRPr="000F1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pt-BR"/>
              </w:rPr>
              <w:t xml:space="preserve">II - </w:t>
            </w: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t-BR"/>
              </w:rPr>
              <w:t>a pedido do gestor do programa ou coordenador do projeto, devidamente justificado quando for necessária a substituição do bolsista;</w:t>
            </w:r>
          </w:p>
          <w:p w14:paraId="35D6DE74" w14:textId="77777777" w:rsidR="009A2530" w:rsidRPr="000F1FF4" w:rsidRDefault="009A2530" w:rsidP="009A2530">
            <w:pPr>
              <w:ind w:left="1723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14:paraId="0F20C86F" w14:textId="77777777" w:rsidR="00CE1ACC" w:rsidRPr="000F1FF4" w:rsidRDefault="00FB2498" w:rsidP="008E0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F4">
              <w:rPr>
                <w:rFonts w:ascii="Times New Roman" w:hAnsi="Times New Roman" w:cs="Times New Roman"/>
                <w:sz w:val="20"/>
                <w:szCs w:val="20"/>
              </w:rPr>
              <w:t>De igual forma consta da Cláusula 6.2:</w:t>
            </w:r>
          </w:p>
          <w:p w14:paraId="77B5F7F4" w14:textId="77777777" w:rsidR="00FB2498" w:rsidRPr="000F1FF4" w:rsidRDefault="00FB2498" w:rsidP="008E0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63D3C" w14:textId="77777777" w:rsidR="00FB2498" w:rsidRPr="000F1FF4" w:rsidRDefault="00FB2498" w:rsidP="00FB2498">
            <w:pPr>
              <w:ind w:left="17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pt-BR"/>
              </w:rPr>
            </w:pPr>
            <w:r w:rsidRPr="000F1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pt-BR"/>
              </w:rPr>
              <w:t xml:space="preserve">6.2 </w:t>
            </w: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t-BR"/>
              </w:rPr>
              <w:t>Fica assegurado a quaisquer das partes, mediante motivação, o direito de rescindir o presente termo de concessão e aceitação de bolsa, com efeito imediato, ou assim que encerrar o desenvolvimento das atividades propostas.</w:t>
            </w:r>
          </w:p>
          <w:p w14:paraId="7397E85B" w14:textId="77777777" w:rsidR="00FB2498" w:rsidRPr="000F1FF4" w:rsidRDefault="00FB2498" w:rsidP="008E0F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14:paraId="25B9E8CA" w14:textId="1A4AB71E" w:rsidR="00CE1ACC" w:rsidRPr="000F1FF4" w:rsidRDefault="009F38C1" w:rsidP="008E0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JUSTIFICATIVA DA RESCISÃO&gt;</w:t>
            </w:r>
          </w:p>
          <w:p w14:paraId="68245F6D" w14:textId="77777777" w:rsidR="00CE1ACC" w:rsidRPr="000F1FF4" w:rsidRDefault="00CE1ACC" w:rsidP="008E0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8AA900" w14:textId="77777777" w:rsidR="00CE1ACC" w:rsidRPr="000F1FF4" w:rsidRDefault="00CE1ACC" w:rsidP="008E0F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8232A0" w14:textId="77777777" w:rsidR="009A2530" w:rsidRPr="000F1FF4" w:rsidRDefault="009A2530" w:rsidP="009A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t-BR"/>
        </w:rPr>
      </w:pPr>
      <w:r w:rsidRPr="000F1FF4">
        <w:rPr>
          <w:rFonts w:ascii="Times New Roman" w:eastAsia="Times New Roman" w:hAnsi="Times New Roman" w:cs="Times New Roman"/>
          <w:sz w:val="20"/>
          <w:szCs w:val="20"/>
          <w:lang w:val="x-none" w:eastAsia="pt-BR"/>
        </w:rPr>
        <w:t>Assim, por estarem justos e acertados, os partícipes assinam o presente contrato, em 02 (duas) vias de igual teor e forma, perante as testemunhas abaixo indicadas.</w:t>
      </w:r>
    </w:p>
    <w:p w14:paraId="75DD04DB" w14:textId="77777777" w:rsidR="00CE1ACC" w:rsidRPr="000F1FF4" w:rsidRDefault="00CE1ACC" w:rsidP="009A2530">
      <w:pPr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14:paraId="3B103281" w14:textId="77777777" w:rsidR="00FB2498" w:rsidRPr="000F1FF4" w:rsidRDefault="00FB2498" w:rsidP="009A2530">
      <w:pPr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14:paraId="776E5CE5" w14:textId="77777777" w:rsidR="00FB2498" w:rsidRPr="000F1FF4" w:rsidRDefault="00FB2498" w:rsidP="009A2530">
      <w:pPr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14:paraId="5FEEBBD2" w14:textId="4AC65BBF" w:rsidR="00FB2498" w:rsidRPr="000F1FF4" w:rsidRDefault="00FB2498" w:rsidP="00FB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1FF4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t xml:space="preserve">Vitória, </w:t>
      </w:r>
      <w:r w:rsidR="00E1680A" w:rsidRPr="00473E7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t-BR"/>
        </w:rPr>
        <w:t xml:space="preserve">XX </w:t>
      </w:r>
      <w:r w:rsidRPr="00473E7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t-BR"/>
        </w:rPr>
        <w:t xml:space="preserve">de </w:t>
      </w:r>
      <w:r w:rsidR="00E1680A" w:rsidRPr="00473E7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t-BR"/>
        </w:rPr>
        <w:t xml:space="preserve">XXXX </w:t>
      </w:r>
      <w:r w:rsidRPr="00473E7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t-BR"/>
        </w:rPr>
        <w:t xml:space="preserve">de </w:t>
      </w:r>
      <w:r w:rsidR="00E1680A" w:rsidRPr="00473E7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t-BR"/>
        </w:rPr>
        <w:t>XXXX</w:t>
      </w:r>
    </w:p>
    <w:p w14:paraId="64A8403A" w14:textId="77777777" w:rsidR="00FB2498" w:rsidRPr="000F1FF4" w:rsidRDefault="00FB2498" w:rsidP="00FB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5B4E237" w14:textId="77777777" w:rsidR="00FB2498" w:rsidRPr="000F1FF4" w:rsidRDefault="00FB2498" w:rsidP="00FB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7571619" w14:textId="77777777" w:rsidR="00FB2498" w:rsidRPr="000F1FF4" w:rsidRDefault="00FB2498" w:rsidP="00FB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52F786D0" w14:textId="77680D60" w:rsidR="00FB2498" w:rsidRPr="000F1FF4" w:rsidRDefault="00603401" w:rsidP="00FB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ins w:id="6" w:author="Felipe Almenara" w:date="2022-04-11T08:56:00Z">
        <w:r w:rsidRPr="00603401">
          <w:rPr>
            <w:rFonts w:ascii="Times New Roman" w:eastAsia="Times New Roman" w:hAnsi="Times New Roman" w:cs="Times New Roman"/>
            <w:b/>
            <w:sz w:val="20"/>
            <w:szCs w:val="20"/>
            <w:lang w:eastAsia="pt-BR"/>
          </w:rPr>
          <w:t>RENATO TANNURE ROTTA DE ALMEIDA</w:t>
        </w:r>
        <w:r w:rsidRPr="00603401" w:rsidDel="00603401">
          <w:rPr>
            <w:rFonts w:ascii="Times New Roman" w:eastAsia="Times New Roman" w:hAnsi="Times New Roman" w:cs="Times New Roman"/>
            <w:b/>
            <w:sz w:val="20"/>
            <w:szCs w:val="20"/>
            <w:lang w:eastAsia="pt-BR"/>
          </w:rPr>
          <w:t xml:space="preserve"> </w:t>
        </w:r>
      </w:ins>
      <w:del w:id="7" w:author="Felipe Almenara" w:date="2022-04-11T08:56:00Z">
        <w:r w:rsidR="00FB2498" w:rsidRPr="000F1FF4" w:rsidDel="00603401">
          <w:rPr>
            <w:rFonts w:ascii="Times New Roman" w:eastAsia="Times New Roman" w:hAnsi="Times New Roman" w:cs="Times New Roman"/>
            <w:b/>
            <w:sz w:val="20"/>
            <w:szCs w:val="20"/>
            <w:lang w:eastAsia="pt-BR"/>
          </w:rPr>
          <w:delText>KLINGER CECCON CAPRIOLI</w:delText>
        </w:r>
      </w:del>
    </w:p>
    <w:p w14:paraId="7CFBA935" w14:textId="77777777" w:rsidR="00FB2498" w:rsidRPr="000F1FF4" w:rsidRDefault="00FB2498" w:rsidP="00FB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1FF4">
        <w:rPr>
          <w:rFonts w:ascii="Times New Roman" w:eastAsia="Times New Roman" w:hAnsi="Times New Roman" w:cs="Times New Roman"/>
          <w:sz w:val="20"/>
          <w:szCs w:val="20"/>
          <w:lang w:eastAsia="pt-BR"/>
        </w:rPr>
        <w:t>Diretor Presidente – FACTO</w:t>
      </w:r>
    </w:p>
    <w:p w14:paraId="5D9759AD" w14:textId="77777777" w:rsidR="00FB2498" w:rsidRPr="000F1FF4" w:rsidRDefault="00FB2498" w:rsidP="0087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25832C5" w14:textId="77777777" w:rsidR="00FB2498" w:rsidRPr="000F1FF4" w:rsidRDefault="00FB2498" w:rsidP="0087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CA058C7" w14:textId="77777777" w:rsidR="00FB2498" w:rsidRPr="000F1FF4" w:rsidRDefault="00FB2498" w:rsidP="0087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189AC69F" w14:textId="77777777" w:rsidR="00FA381A" w:rsidRDefault="00FA381A" w:rsidP="008761D2">
      <w:pPr>
        <w:spacing w:after="0" w:line="240" w:lineRule="auto"/>
        <w:jc w:val="center"/>
        <w:rPr>
          <w:ins w:id="8" w:author="Karina Cortat" w:date="2019-07-25T09:19:00Z"/>
          <w:rFonts w:ascii="Times New Roman" w:hAnsi="Times New Roman" w:cs="Times New Roman"/>
          <w:b/>
          <w:noProof/>
          <w:sz w:val="20"/>
          <w:szCs w:val="20"/>
        </w:rPr>
      </w:pPr>
      <w:r w:rsidRPr="00FA381A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t>&lt;NOME DO CONTRATADO&gt;</w:t>
      </w:r>
    </w:p>
    <w:p w14:paraId="1167C47E" w14:textId="011187FE" w:rsidR="008761D2" w:rsidRPr="000F1FF4" w:rsidRDefault="00FB2498" w:rsidP="008761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0F1FF4">
        <w:rPr>
          <w:rFonts w:ascii="Times New Roman" w:hAnsi="Times New Roman" w:cs="Times New Roman"/>
          <w:noProof/>
          <w:sz w:val="20"/>
          <w:szCs w:val="20"/>
        </w:rPr>
        <w:t>Bolsista</w:t>
      </w:r>
    </w:p>
    <w:p w14:paraId="54E9D709" w14:textId="77777777" w:rsidR="008761D2" w:rsidRPr="000F1FF4" w:rsidRDefault="008761D2" w:rsidP="0087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9EB5621" w14:textId="77777777" w:rsidR="008761D2" w:rsidRPr="000F1FF4" w:rsidRDefault="008761D2" w:rsidP="0087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1FF4">
        <w:rPr>
          <w:rFonts w:ascii="Times New Roman" w:eastAsia="Times New Roman" w:hAnsi="Times New Roman" w:cs="Times New Roman"/>
          <w:sz w:val="20"/>
          <w:szCs w:val="20"/>
          <w:lang w:eastAsia="pt-BR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220"/>
      </w:tblGrid>
      <w:tr w:rsidR="008761D2" w:rsidRPr="000F1FF4" w14:paraId="0F7E9068" w14:textId="77777777" w:rsidTr="00A832BC">
        <w:tc>
          <w:tcPr>
            <w:tcW w:w="4606" w:type="dxa"/>
          </w:tcPr>
          <w:p w14:paraId="4453EC02" w14:textId="77777777" w:rsidR="008761D2" w:rsidRPr="000F1FF4" w:rsidRDefault="008761D2" w:rsidP="00A832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291CF28" w14:textId="77777777" w:rsidR="008761D2" w:rsidRPr="000F1FF4" w:rsidRDefault="008761D2" w:rsidP="00A832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1)</w:t>
            </w: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Nome:________________________________</w:t>
            </w:r>
          </w:p>
          <w:p w14:paraId="0EC527D9" w14:textId="77777777" w:rsidR="008761D2" w:rsidRPr="000F1FF4" w:rsidRDefault="008761D2" w:rsidP="00A832B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 nº: _____________________________________</w:t>
            </w:r>
          </w:p>
        </w:tc>
        <w:tc>
          <w:tcPr>
            <w:tcW w:w="4606" w:type="dxa"/>
          </w:tcPr>
          <w:p w14:paraId="3C965C0A" w14:textId="77777777" w:rsidR="008761D2" w:rsidRPr="000F1FF4" w:rsidRDefault="008761D2" w:rsidP="00A832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F55CBEA" w14:textId="77777777" w:rsidR="008761D2" w:rsidRPr="000F1FF4" w:rsidRDefault="008761D2" w:rsidP="00A832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2)</w:t>
            </w:r>
          </w:p>
          <w:p w14:paraId="497CB982" w14:textId="77777777" w:rsidR="008761D2" w:rsidRPr="000F1FF4" w:rsidRDefault="008761D2" w:rsidP="00A832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Nome: __________________________________</w:t>
            </w:r>
          </w:p>
          <w:p w14:paraId="50E58079" w14:textId="77777777" w:rsidR="008761D2" w:rsidRPr="000F1FF4" w:rsidRDefault="008761D2" w:rsidP="00A832B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1F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 nº:__________________________________</w:t>
            </w:r>
          </w:p>
        </w:tc>
      </w:tr>
    </w:tbl>
    <w:p w14:paraId="05768F38" w14:textId="77777777" w:rsidR="008761D2" w:rsidRPr="000F1FF4" w:rsidRDefault="008761D2" w:rsidP="008761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0611BFB" w14:textId="77777777" w:rsidR="008761D2" w:rsidRPr="000F1FF4" w:rsidRDefault="008761D2" w:rsidP="008761D2">
      <w:pPr>
        <w:rPr>
          <w:rFonts w:ascii="Times New Roman" w:hAnsi="Times New Roman" w:cs="Times New Roman"/>
          <w:sz w:val="20"/>
          <w:szCs w:val="20"/>
          <w:lang w:val="x-none"/>
        </w:rPr>
      </w:pPr>
    </w:p>
    <w:p w14:paraId="187B2E59" w14:textId="77777777" w:rsidR="008761D2" w:rsidRPr="000F1FF4" w:rsidRDefault="008761D2" w:rsidP="008761D2">
      <w:pPr>
        <w:rPr>
          <w:rFonts w:ascii="Times New Roman" w:hAnsi="Times New Roman" w:cs="Times New Roman"/>
          <w:sz w:val="20"/>
          <w:szCs w:val="20"/>
          <w:lang w:val="x-none"/>
        </w:rPr>
      </w:pPr>
    </w:p>
    <w:p w14:paraId="48ADCEB8" w14:textId="77777777" w:rsidR="008761D2" w:rsidRPr="000F1FF4" w:rsidRDefault="008761D2" w:rsidP="008761D2">
      <w:pPr>
        <w:rPr>
          <w:rFonts w:ascii="Times New Roman" w:hAnsi="Times New Roman" w:cs="Times New Roman"/>
          <w:sz w:val="20"/>
          <w:szCs w:val="20"/>
          <w:lang w:val="x-none"/>
        </w:rPr>
      </w:pPr>
    </w:p>
    <w:p w14:paraId="4EE04022" w14:textId="77777777" w:rsidR="008761D2" w:rsidRPr="000F1FF4" w:rsidRDefault="008761D2" w:rsidP="008761D2">
      <w:pPr>
        <w:rPr>
          <w:rFonts w:ascii="Times New Roman" w:hAnsi="Times New Roman" w:cs="Times New Roman"/>
          <w:sz w:val="20"/>
          <w:szCs w:val="20"/>
          <w:lang w:val="x-none"/>
        </w:rPr>
      </w:pPr>
    </w:p>
    <w:p w14:paraId="0C0949A6" w14:textId="77777777" w:rsidR="00FB2498" w:rsidRPr="000F1FF4" w:rsidRDefault="008761D2" w:rsidP="008761D2">
      <w:pPr>
        <w:tabs>
          <w:tab w:val="left" w:pos="4890"/>
        </w:tabs>
        <w:rPr>
          <w:rFonts w:ascii="Times New Roman" w:hAnsi="Times New Roman" w:cs="Times New Roman"/>
          <w:sz w:val="20"/>
          <w:szCs w:val="20"/>
          <w:lang w:val="x-none"/>
        </w:rPr>
      </w:pPr>
      <w:r w:rsidRPr="000F1FF4">
        <w:rPr>
          <w:rFonts w:ascii="Times New Roman" w:hAnsi="Times New Roman" w:cs="Times New Roman"/>
          <w:sz w:val="20"/>
          <w:szCs w:val="20"/>
          <w:lang w:val="x-none"/>
        </w:rPr>
        <w:tab/>
      </w:r>
    </w:p>
    <w:sectPr w:rsidR="00FB2498" w:rsidRPr="000F1FF4" w:rsidSect="008E0FA0">
      <w:headerReference w:type="default" r:id="rId7"/>
      <w:pgSz w:w="11906" w:h="16838"/>
      <w:pgMar w:top="8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4546" w14:textId="77777777" w:rsidR="005572E0" w:rsidRDefault="005572E0" w:rsidP="008E0FA0">
      <w:pPr>
        <w:spacing w:after="0" w:line="240" w:lineRule="auto"/>
      </w:pPr>
      <w:r>
        <w:separator/>
      </w:r>
    </w:p>
  </w:endnote>
  <w:endnote w:type="continuationSeparator" w:id="0">
    <w:p w14:paraId="412A7997" w14:textId="77777777" w:rsidR="005572E0" w:rsidRDefault="005572E0" w:rsidP="008E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A792" w14:textId="77777777" w:rsidR="005572E0" w:rsidRDefault="005572E0" w:rsidP="008E0FA0">
      <w:pPr>
        <w:spacing w:after="0" w:line="240" w:lineRule="auto"/>
      </w:pPr>
      <w:r>
        <w:separator/>
      </w:r>
    </w:p>
  </w:footnote>
  <w:footnote w:type="continuationSeparator" w:id="0">
    <w:p w14:paraId="7207DE9A" w14:textId="77777777" w:rsidR="005572E0" w:rsidRDefault="005572E0" w:rsidP="008E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413F" w14:textId="77777777" w:rsidR="008E0FA0" w:rsidRDefault="008761D2">
    <w:pPr>
      <w:pStyle w:val="Cabealho"/>
    </w:pPr>
    <w:r w:rsidRPr="00F75399">
      <w:rPr>
        <w:noProof/>
        <w:lang w:eastAsia="pt-BR"/>
      </w:rPr>
      <w:drawing>
        <wp:inline distT="0" distB="0" distL="0" distR="0" wp14:anchorId="159EEF4E" wp14:editId="0D4F3DA3">
          <wp:extent cx="752475" cy="752475"/>
          <wp:effectExtent l="0" t="0" r="9525" b="9525"/>
          <wp:docPr id="19" name="Imagem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AC915" w14:textId="77777777" w:rsidR="008E0FA0" w:rsidRDefault="008E0FA0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ipe Almenara">
    <w15:presenceInfo w15:providerId="None" w15:userId="Felipe Almenara"/>
  </w15:person>
  <w15:person w15:author="Karina Cortat">
    <w15:presenceInfo w15:providerId="None" w15:userId="Karina Cort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A0"/>
    <w:rsid w:val="000F1FF4"/>
    <w:rsid w:val="001D46EE"/>
    <w:rsid w:val="003E7F03"/>
    <w:rsid w:val="00464293"/>
    <w:rsid w:val="00473E78"/>
    <w:rsid w:val="005572E0"/>
    <w:rsid w:val="00603401"/>
    <w:rsid w:val="00717018"/>
    <w:rsid w:val="0071766B"/>
    <w:rsid w:val="008761D2"/>
    <w:rsid w:val="008E0FA0"/>
    <w:rsid w:val="00947EB6"/>
    <w:rsid w:val="009A2530"/>
    <w:rsid w:val="009C7136"/>
    <w:rsid w:val="009E02E3"/>
    <w:rsid w:val="009E305D"/>
    <w:rsid w:val="009F38C1"/>
    <w:rsid w:val="00A65E63"/>
    <w:rsid w:val="00AF4950"/>
    <w:rsid w:val="00CA08BB"/>
    <w:rsid w:val="00CE1ACC"/>
    <w:rsid w:val="00E07724"/>
    <w:rsid w:val="00E1680A"/>
    <w:rsid w:val="00EF5F3F"/>
    <w:rsid w:val="00F93CCA"/>
    <w:rsid w:val="00FA381A"/>
    <w:rsid w:val="00F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84288"/>
  <w15:chartTrackingRefBased/>
  <w15:docId w15:val="{AF60AD9E-8BB6-4B24-8AA9-BFA6AB0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FA0"/>
  </w:style>
  <w:style w:type="paragraph" w:styleId="Rodap">
    <w:name w:val="footer"/>
    <w:basedOn w:val="Normal"/>
    <w:link w:val="RodapChar"/>
    <w:uiPriority w:val="99"/>
    <w:unhideWhenUsed/>
    <w:rsid w:val="008E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FA0"/>
  </w:style>
  <w:style w:type="table" w:styleId="Tabelacomgrade">
    <w:name w:val="Table Grid"/>
    <w:basedOn w:val="Tabelanormal"/>
    <w:uiPriority w:val="39"/>
    <w:rsid w:val="00CA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76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76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76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76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76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66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0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A46B-02AB-4BDA-915B-F7D1EBDB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Felipe Almenara</cp:lastModifiedBy>
  <cp:revision>3</cp:revision>
  <dcterms:created xsi:type="dcterms:W3CDTF">2020-10-21T10:25:00Z</dcterms:created>
  <dcterms:modified xsi:type="dcterms:W3CDTF">2022-04-11T11:58:00Z</dcterms:modified>
</cp:coreProperties>
</file>